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C0" w:rsidRPr="00E45C39" w:rsidRDefault="001255C0" w:rsidP="001255C0">
      <w:pPr>
        <w:pStyle w:val="Heading2"/>
        <w:numPr>
          <w:ilvl w:val="0"/>
          <w:numId w:val="0"/>
        </w:numPr>
        <w:rPr>
          <w:rFonts w:asciiTheme="minorHAnsi" w:hAnsiTheme="minorHAnsi"/>
          <w:b/>
        </w:rPr>
      </w:pPr>
      <w:r w:rsidRPr="00E45C39">
        <w:rPr>
          <w:rFonts w:asciiTheme="minorHAnsi" w:hAnsiTheme="minorHAnsi"/>
          <w:b/>
        </w:rPr>
        <w:t>CHRISTIAN SERVICE HOURS FORM</w:t>
      </w:r>
    </w:p>
    <w:p w:rsidR="00E423DE" w:rsidRDefault="00E423DE" w:rsidP="001255C0">
      <w:pPr>
        <w:rPr>
          <w:rFonts w:ascii="Calibri" w:hAnsi="Calibri"/>
          <w:u w:val="single"/>
        </w:rPr>
      </w:pPr>
    </w:p>
    <w:p w:rsidR="00E423DE" w:rsidRPr="00E12A37" w:rsidRDefault="00E423DE" w:rsidP="00E423D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Student </w:t>
      </w:r>
      <w:r w:rsidRPr="00E12A37">
        <w:rPr>
          <w:rFonts w:ascii="Calibri" w:hAnsi="Calibri"/>
          <w:sz w:val="22"/>
        </w:rPr>
        <w:t>Name:  _______________________</w:t>
      </w:r>
      <w:r>
        <w:rPr>
          <w:rFonts w:ascii="Calibri" w:hAnsi="Calibri"/>
          <w:sz w:val="22"/>
        </w:rPr>
        <w:t xml:space="preserve">_______________________ </w:t>
      </w:r>
      <w:r>
        <w:rPr>
          <w:rFonts w:ascii="Calibri" w:hAnsi="Calibri"/>
          <w:sz w:val="22"/>
        </w:rPr>
        <w:tab/>
        <w:t>Gr</w:t>
      </w:r>
      <w:r w:rsidRPr="00E12A37">
        <w:rPr>
          <w:rFonts w:ascii="Calibri" w:hAnsi="Calibri"/>
          <w:sz w:val="22"/>
        </w:rPr>
        <w:t>ade: ________________</w:t>
      </w:r>
    </w:p>
    <w:p w:rsidR="00E423DE" w:rsidRDefault="00E423DE" w:rsidP="00E423DE">
      <w:pPr>
        <w:rPr>
          <w:rFonts w:ascii="Calibri" w:hAnsi="Calibri"/>
          <w:sz w:val="22"/>
        </w:rPr>
      </w:pPr>
    </w:p>
    <w:p w:rsidR="00E423DE" w:rsidRPr="00E12A37" w:rsidRDefault="00E423DE" w:rsidP="00E423DE">
      <w:pPr>
        <w:rPr>
          <w:rFonts w:ascii="Calibri" w:hAnsi="Calibri"/>
          <w:sz w:val="22"/>
        </w:rPr>
      </w:pPr>
      <w:r w:rsidRPr="00E12A37">
        <w:rPr>
          <w:rFonts w:ascii="Calibri" w:hAnsi="Calibri"/>
          <w:sz w:val="22"/>
        </w:rPr>
        <w:t>Total Hours: ________________</w:t>
      </w:r>
      <w:r>
        <w:rPr>
          <w:rFonts w:ascii="Calibri" w:hAnsi="Calibri"/>
          <w:sz w:val="22"/>
        </w:rPr>
        <w:t xml:space="preserve"> (High School 6 hours/Middle School 4 hours per quarter)</w:t>
      </w:r>
    </w:p>
    <w:p w:rsidR="00E423DE" w:rsidRDefault="00E423DE" w:rsidP="00E423DE">
      <w:pPr>
        <w:rPr>
          <w:rFonts w:ascii="Calibri" w:hAnsi="Calibri"/>
          <w:b/>
          <w:sz w:val="22"/>
        </w:rPr>
      </w:pPr>
    </w:p>
    <w:p w:rsidR="001255C0" w:rsidRPr="001278EA" w:rsidRDefault="001255C0" w:rsidP="001255C0">
      <w:pPr>
        <w:rPr>
          <w:rFonts w:ascii="Calibri" w:hAnsi="Calibri"/>
          <w:u w:val="single"/>
        </w:rPr>
      </w:pPr>
      <w:r w:rsidRPr="001278EA">
        <w:rPr>
          <w:rFonts w:ascii="Calibri" w:hAnsi="Calibri"/>
          <w:u w:val="single"/>
        </w:rPr>
        <w:t xml:space="preserve">VALLEY FORGE BAPTIST ACADEMY </w:t>
      </w:r>
    </w:p>
    <w:p w:rsidR="001255C0" w:rsidRPr="00E12A37" w:rsidRDefault="001255C0" w:rsidP="001255C0">
      <w:pPr>
        <w:rPr>
          <w:rFonts w:ascii="Calibri" w:hAnsi="Calibri"/>
          <w:i/>
          <w:sz w:val="22"/>
        </w:rPr>
      </w:pPr>
      <w:r w:rsidRPr="00E12A37">
        <w:rPr>
          <w:rFonts w:ascii="Calibri" w:hAnsi="Calibri"/>
          <w:i/>
          <w:sz w:val="22"/>
        </w:rPr>
        <w:t>Luke 22:26 But ye (shall) not (be) so; but he that is greatest among you, let him be as the younger; and he that is chief, as he that doth serve.</w:t>
      </w:r>
    </w:p>
    <w:p w:rsidR="001255C0" w:rsidRPr="00E12A37" w:rsidRDefault="001255C0" w:rsidP="001255C0">
      <w:pPr>
        <w:rPr>
          <w:rFonts w:ascii="Calibri" w:hAnsi="Calibri"/>
          <w:i/>
          <w:sz w:val="22"/>
        </w:rPr>
      </w:pPr>
      <w:r w:rsidRPr="00E12A37">
        <w:rPr>
          <w:rFonts w:ascii="Calibri" w:hAnsi="Calibri"/>
          <w:i/>
          <w:sz w:val="22"/>
        </w:rPr>
        <w:t>John 12:26 If any man serve me, let him follow me; and where I am, there shall also be my servant be: if any man serve me, him will (my) father honour.</w:t>
      </w:r>
    </w:p>
    <w:p w:rsidR="001255C0" w:rsidRPr="00E12A37" w:rsidRDefault="001255C0" w:rsidP="001255C0">
      <w:pPr>
        <w:rPr>
          <w:rFonts w:ascii="Calibri" w:hAnsi="Calibri"/>
          <w:i/>
          <w:sz w:val="22"/>
        </w:rPr>
      </w:pPr>
      <w:r w:rsidRPr="00E12A37">
        <w:rPr>
          <w:rFonts w:ascii="Calibri" w:hAnsi="Calibri"/>
          <w:i/>
          <w:sz w:val="22"/>
        </w:rPr>
        <w:t>Philippians 2:7 But made himself of</w:t>
      </w:r>
      <w:r w:rsidR="004828C0">
        <w:rPr>
          <w:rFonts w:ascii="Calibri" w:hAnsi="Calibri"/>
          <w:i/>
          <w:sz w:val="22"/>
        </w:rPr>
        <w:t xml:space="preserve"> no reputation, and took upon Him</w:t>
      </w:r>
      <w:r w:rsidRPr="00E12A37">
        <w:rPr>
          <w:rFonts w:ascii="Calibri" w:hAnsi="Calibri"/>
          <w:i/>
          <w:sz w:val="22"/>
        </w:rPr>
        <w:t xml:space="preserve"> the form of a servant, and was made in the likeness of men.</w:t>
      </w:r>
    </w:p>
    <w:p w:rsidR="001255C0" w:rsidRPr="00E12A37" w:rsidRDefault="001255C0" w:rsidP="001255C0">
      <w:pPr>
        <w:rPr>
          <w:rFonts w:ascii="Calibri" w:hAnsi="Calibri"/>
          <w:sz w:val="22"/>
        </w:rPr>
      </w:pPr>
    </w:p>
    <w:p w:rsidR="00E423DE" w:rsidRPr="008A1BB5" w:rsidRDefault="00E423DE" w:rsidP="00E423DE">
      <w:pPr>
        <w:ind w:firstLine="720"/>
        <w:rPr>
          <w:rFonts w:ascii="Calibri" w:hAnsi="Calibri"/>
        </w:rPr>
      </w:pPr>
      <w:r w:rsidRPr="008A1BB5">
        <w:rPr>
          <w:rFonts w:ascii="Calibri" w:hAnsi="Calibri"/>
        </w:rPr>
        <w:t>It is clear in Scripture that we should follow Christ’s example and serve others.  A true believer will be motivated to give</w:t>
      </w:r>
      <w:r w:rsidR="004828C0">
        <w:rPr>
          <w:rFonts w:ascii="Calibri" w:hAnsi="Calibri"/>
        </w:rPr>
        <w:t xml:space="preserve"> of</w:t>
      </w:r>
      <w:r w:rsidRPr="008A1BB5">
        <w:rPr>
          <w:rFonts w:ascii="Calibri" w:hAnsi="Calibri"/>
        </w:rPr>
        <w:t xml:space="preserve"> himself and serve others.  We want our students to be true followers of Christ and use His example in their lives.  Therefore, each </w:t>
      </w:r>
      <w:r w:rsidRPr="00E423DE">
        <w:rPr>
          <w:rFonts w:ascii="Calibri" w:hAnsi="Calibri"/>
          <w:b/>
          <w:u w:val="single"/>
        </w:rPr>
        <w:t>Middle School student</w:t>
      </w:r>
      <w:r w:rsidRPr="008A1BB5">
        <w:rPr>
          <w:rFonts w:ascii="Calibri" w:hAnsi="Calibri"/>
        </w:rPr>
        <w:t xml:space="preserve"> is to volunteer at </w:t>
      </w:r>
      <w:r w:rsidRPr="00E423DE">
        <w:rPr>
          <w:rFonts w:ascii="Calibri" w:hAnsi="Calibri"/>
          <w:b/>
          <w:u w:val="single"/>
        </w:rPr>
        <w:t>least 4 hours per quarter</w:t>
      </w:r>
      <w:r w:rsidRPr="008A1BB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each </w:t>
      </w:r>
      <w:r w:rsidRPr="00E423DE">
        <w:rPr>
          <w:rFonts w:ascii="Calibri" w:hAnsi="Calibri"/>
          <w:b/>
          <w:u w:val="single"/>
        </w:rPr>
        <w:t>High School student</w:t>
      </w:r>
      <w:r>
        <w:rPr>
          <w:rFonts w:ascii="Calibri" w:hAnsi="Calibri"/>
        </w:rPr>
        <w:t xml:space="preserve"> </w:t>
      </w:r>
      <w:r w:rsidRPr="00E423DE">
        <w:rPr>
          <w:rFonts w:ascii="Calibri" w:hAnsi="Calibri"/>
          <w:b/>
          <w:u w:val="single"/>
        </w:rPr>
        <w:t>is at least</w:t>
      </w:r>
      <w:r>
        <w:rPr>
          <w:rFonts w:ascii="Calibri" w:hAnsi="Calibri"/>
        </w:rPr>
        <w:t xml:space="preserve"> </w:t>
      </w:r>
      <w:r w:rsidRPr="00E423DE">
        <w:rPr>
          <w:rFonts w:ascii="Calibri" w:hAnsi="Calibri"/>
          <w:b/>
          <w:u w:val="single"/>
        </w:rPr>
        <w:t>6 hours per</w:t>
      </w:r>
      <w:r w:rsidRPr="008A1BB5">
        <w:rPr>
          <w:rFonts w:ascii="Calibri" w:hAnsi="Calibri"/>
        </w:rPr>
        <w:t xml:space="preserve"> quarter.  (Hours from the previous summer may be counted into the present quarter for the first quarter of the school year only.)  </w:t>
      </w:r>
    </w:p>
    <w:p w:rsidR="00E423DE" w:rsidRPr="00E423DE" w:rsidRDefault="004828C0" w:rsidP="00E423DE">
      <w:pPr>
        <w:ind w:firstLine="720"/>
        <w:rPr>
          <w:rFonts w:ascii="Calibri" w:hAnsi="Calibri"/>
          <w:u w:val="single"/>
        </w:rPr>
      </w:pPr>
      <w:r>
        <w:rPr>
          <w:rFonts w:ascii="Calibri" w:hAnsi="Calibri"/>
        </w:rPr>
        <w:t>Christian Service Hours</w:t>
      </w:r>
      <w:r w:rsidR="00E423DE" w:rsidRPr="008A1BB5">
        <w:rPr>
          <w:rFonts w:ascii="Calibri" w:hAnsi="Calibri"/>
        </w:rPr>
        <w:t xml:space="preserve"> form</w:t>
      </w:r>
      <w:del w:id="0" w:author="Todd Comstock" w:date="2019-07-31T07:42:00Z">
        <w:r w:rsidR="00E423DE" w:rsidRPr="008A1BB5" w:rsidDel="008A3F02">
          <w:rPr>
            <w:rFonts w:ascii="Calibri" w:hAnsi="Calibri"/>
          </w:rPr>
          <w:delText>,</w:delText>
        </w:r>
      </w:del>
      <w:r w:rsidR="00E423DE" w:rsidRPr="008A1BB5">
        <w:rPr>
          <w:rFonts w:ascii="Calibri" w:hAnsi="Calibri"/>
        </w:rPr>
        <w:t xml:space="preserve"> </w:t>
      </w:r>
      <w:r w:rsidR="00E423DE" w:rsidRPr="00EF3AFD">
        <w:rPr>
          <w:rFonts w:ascii="Calibri" w:hAnsi="Calibri"/>
          <w:b/>
          <w:u w:val="single"/>
        </w:rPr>
        <w:t>MUST</w:t>
      </w:r>
      <w:r w:rsidR="00E423DE" w:rsidRPr="008A1BB5">
        <w:rPr>
          <w:rFonts w:ascii="Calibri" w:hAnsi="Calibri"/>
        </w:rPr>
        <w:t xml:space="preserve"> be turned in to the student’s </w:t>
      </w:r>
      <w:r w:rsidR="00E423DE" w:rsidRPr="00E423DE">
        <w:rPr>
          <w:rFonts w:ascii="Calibri" w:hAnsi="Calibri"/>
          <w:b/>
          <w:u w:val="single"/>
        </w:rPr>
        <w:t>BIBLE</w:t>
      </w:r>
      <w:r w:rsidR="00E423DE" w:rsidRPr="008A1BB5">
        <w:rPr>
          <w:rFonts w:ascii="Calibri" w:hAnsi="Calibri"/>
        </w:rPr>
        <w:t xml:space="preserve"> teacher, </w:t>
      </w:r>
      <w:r w:rsidR="00E423DE">
        <w:rPr>
          <w:rFonts w:ascii="Calibri" w:hAnsi="Calibri"/>
        </w:rPr>
        <w:t xml:space="preserve">on the last day of the marking period.  </w:t>
      </w:r>
      <w:r w:rsidR="00E423DE" w:rsidRPr="008A1BB5">
        <w:rPr>
          <w:rFonts w:ascii="Calibri" w:hAnsi="Calibri"/>
        </w:rPr>
        <w:t xml:space="preserve">Completion of Christian Service Hours counts as 25% of the Bible grade.  It is important to hand in hours by </w:t>
      </w:r>
      <w:ins w:id="1" w:author="Todd Comstock" w:date="2019-07-31T07:42:00Z">
        <w:r w:rsidR="00E423DE">
          <w:rPr>
            <w:rFonts w:ascii="Calibri" w:hAnsi="Calibri"/>
          </w:rPr>
          <w:t xml:space="preserve">the </w:t>
        </w:r>
      </w:ins>
      <w:r w:rsidR="00E423DE" w:rsidRPr="008A1BB5">
        <w:rPr>
          <w:rFonts w:ascii="Calibri" w:hAnsi="Calibri"/>
        </w:rPr>
        <w:t>due date to avoid not getting credit for Service.  If a stu</w:t>
      </w:r>
      <w:bookmarkStart w:id="2" w:name="_GoBack"/>
      <w:bookmarkEnd w:id="2"/>
      <w:r w:rsidR="00E423DE" w:rsidRPr="008A1BB5">
        <w:rPr>
          <w:rFonts w:ascii="Calibri" w:hAnsi="Calibri"/>
        </w:rPr>
        <w:t xml:space="preserve">dent would exceed the 6 hours in a particular quarter, the additional hours </w:t>
      </w:r>
      <w:r w:rsidR="00E423DE" w:rsidRPr="00E423DE">
        <w:rPr>
          <w:rFonts w:ascii="Calibri" w:hAnsi="Calibri"/>
          <w:b/>
          <w:u w:val="single"/>
        </w:rPr>
        <w:t>cannot</w:t>
      </w:r>
      <w:r w:rsidR="00E423DE" w:rsidRPr="008A1BB5">
        <w:rPr>
          <w:rFonts w:ascii="Calibri" w:hAnsi="Calibri"/>
        </w:rPr>
        <w:t xml:space="preserve"> be applied to future quarters.  The idea is to have Christian Service hours in each of the 4 quarters of the school year.</w:t>
      </w:r>
      <w:r w:rsidR="00E423DE">
        <w:rPr>
          <w:rFonts w:ascii="Calibri" w:hAnsi="Calibri"/>
        </w:rPr>
        <w:t xml:space="preserve">  </w:t>
      </w:r>
      <w:r w:rsidR="00E423DE" w:rsidRPr="00E423DE">
        <w:rPr>
          <w:rFonts w:ascii="Calibri" w:hAnsi="Calibri"/>
          <w:u w:val="single"/>
        </w:rPr>
        <w:t>Please use the reverse side to record the hours that are served</w:t>
      </w:r>
      <w:r w:rsidR="00E423DE">
        <w:rPr>
          <w:rFonts w:ascii="Calibri" w:hAnsi="Calibri"/>
          <w:u w:val="single"/>
        </w:rPr>
        <w:t>.</w:t>
      </w:r>
    </w:p>
    <w:p w:rsidR="00E423DE" w:rsidRDefault="00E423DE" w:rsidP="001255C0">
      <w:pPr>
        <w:rPr>
          <w:rFonts w:ascii="Calibri" w:hAnsi="Calibri"/>
          <w:sz w:val="22"/>
        </w:rPr>
      </w:pPr>
    </w:p>
    <w:p w:rsidR="001255C0" w:rsidRPr="00E12A37" w:rsidRDefault="001255C0" w:rsidP="001255C0">
      <w:pPr>
        <w:rPr>
          <w:rFonts w:ascii="Calibri" w:hAnsi="Calibri"/>
          <w:b/>
          <w:sz w:val="22"/>
        </w:rPr>
      </w:pPr>
      <w:r w:rsidRPr="00E12A37">
        <w:rPr>
          <w:rFonts w:ascii="Calibri" w:hAnsi="Calibri"/>
          <w:b/>
          <w:sz w:val="22"/>
        </w:rPr>
        <w:t xml:space="preserve">Activities that </w:t>
      </w:r>
      <w:r w:rsidRPr="00E423DE">
        <w:rPr>
          <w:rFonts w:ascii="Calibri" w:hAnsi="Calibri"/>
          <w:b/>
          <w:sz w:val="22"/>
          <w:u w:val="single"/>
        </w:rPr>
        <w:t>do not</w:t>
      </w:r>
      <w:r w:rsidRPr="00E12A37">
        <w:rPr>
          <w:rFonts w:ascii="Calibri" w:hAnsi="Calibri"/>
          <w:b/>
          <w:sz w:val="22"/>
        </w:rPr>
        <w:t xml:space="preserve"> qualify for Christian Service Hours:</w:t>
      </w:r>
    </w:p>
    <w:p w:rsidR="001255C0" w:rsidRPr="00E12A37" w:rsidRDefault="001255C0" w:rsidP="001255C0">
      <w:pPr>
        <w:numPr>
          <w:ilvl w:val="0"/>
          <w:numId w:val="2"/>
        </w:numPr>
        <w:rPr>
          <w:rFonts w:ascii="Calibri" w:hAnsi="Calibri"/>
          <w:sz w:val="22"/>
        </w:rPr>
      </w:pPr>
      <w:r w:rsidRPr="00E12A37">
        <w:rPr>
          <w:rFonts w:ascii="Calibri" w:hAnsi="Calibri"/>
          <w:sz w:val="22"/>
        </w:rPr>
        <w:t>Receiving compensation of any k</w:t>
      </w:r>
      <w:r>
        <w:rPr>
          <w:rFonts w:ascii="Calibri" w:hAnsi="Calibri"/>
          <w:sz w:val="22"/>
        </w:rPr>
        <w:t>ind – monetary, food, or gifts</w:t>
      </w:r>
      <w:r w:rsidRPr="00E12A37">
        <w:rPr>
          <w:rFonts w:ascii="Calibri" w:hAnsi="Calibri"/>
          <w:sz w:val="22"/>
        </w:rPr>
        <w:t>.</w:t>
      </w:r>
    </w:p>
    <w:p w:rsidR="001255C0" w:rsidRPr="00E12A37" w:rsidRDefault="001255C0" w:rsidP="001255C0">
      <w:pPr>
        <w:numPr>
          <w:ilvl w:val="0"/>
          <w:numId w:val="2"/>
        </w:numPr>
        <w:rPr>
          <w:rFonts w:ascii="Calibri" w:hAnsi="Calibri"/>
          <w:sz w:val="22"/>
        </w:rPr>
      </w:pPr>
      <w:r w:rsidRPr="00E12A37">
        <w:rPr>
          <w:rFonts w:ascii="Calibri" w:hAnsi="Calibri"/>
          <w:sz w:val="22"/>
        </w:rPr>
        <w:t>Detentions o</w:t>
      </w:r>
      <w:r>
        <w:rPr>
          <w:rFonts w:ascii="Calibri" w:hAnsi="Calibri"/>
          <w:sz w:val="22"/>
        </w:rPr>
        <w:t>r any form of school discipline</w:t>
      </w:r>
    </w:p>
    <w:p w:rsidR="001255C0" w:rsidRPr="00E12A37" w:rsidRDefault="001255C0" w:rsidP="001255C0">
      <w:pPr>
        <w:numPr>
          <w:ilvl w:val="0"/>
          <w:numId w:val="2"/>
        </w:numPr>
        <w:rPr>
          <w:rFonts w:ascii="Calibri" w:hAnsi="Calibri"/>
          <w:sz w:val="22"/>
        </w:rPr>
      </w:pPr>
      <w:r w:rsidRPr="00E12A37">
        <w:rPr>
          <w:rFonts w:ascii="Calibri" w:hAnsi="Calibri"/>
          <w:sz w:val="22"/>
        </w:rPr>
        <w:t>Baby</w:t>
      </w:r>
      <w:r>
        <w:rPr>
          <w:rFonts w:ascii="Calibri" w:hAnsi="Calibri"/>
          <w:sz w:val="22"/>
        </w:rPr>
        <w:t>sitting for individual families</w:t>
      </w:r>
    </w:p>
    <w:p w:rsidR="001255C0" w:rsidRDefault="001255C0" w:rsidP="001255C0">
      <w:pPr>
        <w:numPr>
          <w:ilvl w:val="0"/>
          <w:numId w:val="2"/>
        </w:numPr>
        <w:rPr>
          <w:rFonts w:ascii="Calibri" w:hAnsi="Calibri"/>
          <w:sz w:val="22"/>
        </w:rPr>
      </w:pPr>
      <w:r w:rsidRPr="00E12A37">
        <w:rPr>
          <w:rFonts w:ascii="Calibri" w:hAnsi="Calibri"/>
          <w:sz w:val="22"/>
        </w:rPr>
        <w:t>Self-improvement workshops</w:t>
      </w:r>
    </w:p>
    <w:p w:rsidR="001255C0" w:rsidRPr="00E12A37" w:rsidRDefault="001255C0" w:rsidP="001255C0">
      <w:pPr>
        <w:ind w:left="720"/>
        <w:rPr>
          <w:rFonts w:ascii="Calibri" w:hAnsi="Calibri"/>
          <w:sz w:val="22"/>
        </w:rPr>
      </w:pPr>
    </w:p>
    <w:p w:rsidR="001255C0" w:rsidRDefault="001255C0" w:rsidP="001255C0">
      <w:pPr>
        <w:rPr>
          <w:rFonts w:ascii="Calibri" w:hAnsi="Calibri"/>
          <w:sz w:val="22"/>
        </w:rPr>
      </w:pPr>
      <w:r w:rsidRPr="006C629E">
        <w:rPr>
          <w:rFonts w:ascii="Calibri" w:hAnsi="Calibri"/>
          <w:b/>
          <w:sz w:val="22"/>
        </w:rPr>
        <w:t>Activities that qualify for Christian Service Hours:</w:t>
      </w:r>
      <w:r w:rsidR="00E423DE">
        <w:rPr>
          <w:rFonts w:ascii="Calibri" w:hAnsi="Calibri"/>
          <w:sz w:val="22"/>
        </w:rPr>
        <w:t xml:space="preserve">  (Additional activities can</w:t>
      </w:r>
      <w:r>
        <w:rPr>
          <w:rFonts w:ascii="Calibri" w:hAnsi="Calibri"/>
          <w:sz w:val="22"/>
        </w:rPr>
        <w:t xml:space="preserve"> be approved by the Administration</w:t>
      </w:r>
      <w:r w:rsidR="00E423DE">
        <w:rPr>
          <w:rFonts w:ascii="Calibri" w:hAnsi="Calibri"/>
          <w:sz w:val="22"/>
        </w:rPr>
        <w:t>.  Please submit for approval prior to the activity.</w:t>
      </w:r>
      <w:r>
        <w:rPr>
          <w:rFonts w:ascii="Calibri" w:hAnsi="Calibri"/>
          <w:sz w:val="22"/>
        </w:rPr>
        <w:t>)</w:t>
      </w:r>
    </w:p>
    <w:p w:rsidR="00E423DE" w:rsidRDefault="00E423DE" w:rsidP="001255C0">
      <w:pPr>
        <w:rPr>
          <w:rFonts w:ascii="Calibri" w:hAnsi="Calibri"/>
          <w:sz w:val="22"/>
        </w:rPr>
      </w:pP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Support a church mission such as visitation, mulch day, maintenance work, youth group outreach, bus ministry, greeter ministry.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Volunteer work at </w:t>
      </w:r>
      <w:r w:rsidR="00E423DE">
        <w:rPr>
          <w:rFonts w:ascii="Calibri" w:hAnsi="Calibri"/>
          <w:sz w:val="22"/>
        </w:rPr>
        <w:t xml:space="preserve">Chosen 300, </w:t>
      </w:r>
      <w:r>
        <w:rPr>
          <w:rFonts w:ascii="Calibri" w:hAnsi="Calibri"/>
          <w:sz w:val="22"/>
        </w:rPr>
        <w:t xml:space="preserve">Park House Services, nursing home, rescue mission, thrift store, etc.  Helping </w:t>
      </w:r>
      <w:r w:rsidR="00E423DE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elderly</w:t>
      </w:r>
      <w:r w:rsidR="00E423DE">
        <w:rPr>
          <w:rFonts w:ascii="Calibri" w:hAnsi="Calibri"/>
          <w:sz w:val="22"/>
        </w:rPr>
        <w:t xml:space="preserve"> or wido</w:t>
      </w:r>
      <w:r w:rsidR="00D74F5C">
        <w:rPr>
          <w:rFonts w:ascii="Calibri" w:hAnsi="Calibri"/>
          <w:sz w:val="22"/>
        </w:rPr>
        <w:t>w</w:t>
      </w:r>
      <w:r w:rsidR="00E423DE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lawn and garden chores or house cleanin</w:t>
      </w:r>
      <w:r w:rsidR="00E423DE">
        <w:rPr>
          <w:rFonts w:ascii="Calibri" w:hAnsi="Calibri"/>
          <w:sz w:val="22"/>
        </w:rPr>
        <w:t>g/ light chores.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Children’s Nursery at church, child care for group fellowship activities, children’s church or Awana (with Administration approval for Awana)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Mission trip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Volunteering at school for various duties outside of school hours (MUST be approved in advance)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Passing out tracts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Vacation Bible School and/or church sponsored camps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Special Olympics</w:t>
      </w:r>
    </w:p>
    <w:p w:rsidR="001255C0" w:rsidRPr="00093A40" w:rsidRDefault="00E423DE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Church choir,</w:t>
      </w:r>
      <w:r w:rsidR="001255C0" w:rsidRPr="00093A40">
        <w:rPr>
          <w:rFonts w:ascii="Calibri" w:hAnsi="Calibri"/>
          <w:sz w:val="22"/>
        </w:rPr>
        <w:t xml:space="preserve"> orchestra, </w:t>
      </w:r>
      <w:r>
        <w:rPr>
          <w:rFonts w:ascii="Calibri" w:hAnsi="Calibri"/>
          <w:sz w:val="22"/>
        </w:rPr>
        <w:t xml:space="preserve">playing </w:t>
      </w:r>
      <w:r w:rsidR="001255C0" w:rsidRPr="00093A40">
        <w:rPr>
          <w:rFonts w:ascii="Calibri" w:hAnsi="Calibri"/>
          <w:sz w:val="22"/>
        </w:rPr>
        <w:t>music in junior church</w:t>
      </w:r>
    </w:p>
    <w:p w:rsidR="001255C0" w:rsidRDefault="001255C0" w:rsidP="001255C0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Parking lot attendant (High School boys only)  </w:t>
      </w:r>
    </w:p>
    <w:p w:rsidR="001255C0" w:rsidRPr="0012164A" w:rsidRDefault="001255C0" w:rsidP="001255C0">
      <w:pPr>
        <w:ind w:left="720"/>
        <w:rPr>
          <w:rFonts w:ascii="Calibri" w:hAnsi="Calibri"/>
          <w:sz w:val="22"/>
        </w:rPr>
      </w:pPr>
    </w:p>
    <w:p w:rsidR="006E08D5" w:rsidRDefault="006E08D5"/>
    <w:p w:rsidR="00E423DE" w:rsidRDefault="00E423DE"/>
    <w:p w:rsidR="001255C0" w:rsidRDefault="00125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2970"/>
        <w:gridCol w:w="2970"/>
      </w:tblGrid>
      <w:tr w:rsidR="00E423DE" w:rsidTr="009A28AD">
        <w:tc>
          <w:tcPr>
            <w:tcW w:w="2245" w:type="dxa"/>
          </w:tcPr>
          <w:p w:rsidR="00E423DE" w:rsidRDefault="00E423DE">
            <w:pPr>
              <w:rPr>
                <w:b/>
              </w:rPr>
            </w:pPr>
          </w:p>
          <w:p w:rsidR="00E423DE" w:rsidRDefault="00E423DE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E423DE" w:rsidRPr="00F42BAB" w:rsidRDefault="00E423DE">
            <w:pPr>
              <w:rPr>
                <w:b/>
              </w:rPr>
            </w:pPr>
          </w:p>
        </w:tc>
        <w:tc>
          <w:tcPr>
            <w:tcW w:w="2430" w:type="dxa"/>
          </w:tcPr>
          <w:p w:rsidR="00E423DE" w:rsidRDefault="00E423DE"/>
          <w:p w:rsidR="00E423DE" w:rsidRPr="00F42BAB" w:rsidRDefault="00E423DE">
            <w:pPr>
              <w:rPr>
                <w:b/>
              </w:rPr>
            </w:pPr>
            <w:r>
              <w:rPr>
                <w:b/>
              </w:rPr>
              <w:t>TIME SERVED</w:t>
            </w:r>
          </w:p>
        </w:tc>
        <w:tc>
          <w:tcPr>
            <w:tcW w:w="2970" w:type="dxa"/>
          </w:tcPr>
          <w:p w:rsidR="00E423DE" w:rsidRDefault="00E423DE"/>
          <w:p w:rsidR="00E423DE" w:rsidRPr="00F42BAB" w:rsidRDefault="00E423DE">
            <w:pPr>
              <w:rPr>
                <w:b/>
              </w:rPr>
            </w:pPr>
            <w:r w:rsidRPr="00F42BAB">
              <w:rPr>
                <w:b/>
              </w:rPr>
              <w:t>AREA OF SERVICE</w:t>
            </w:r>
          </w:p>
        </w:tc>
        <w:tc>
          <w:tcPr>
            <w:tcW w:w="2970" w:type="dxa"/>
          </w:tcPr>
          <w:p w:rsidR="00E423DE" w:rsidRPr="00E423DE" w:rsidRDefault="00E423DE">
            <w:pPr>
              <w:rPr>
                <w:b/>
              </w:rPr>
            </w:pPr>
            <w:r w:rsidRPr="00E423DE">
              <w:rPr>
                <w:b/>
                <w:sz w:val="28"/>
              </w:rPr>
              <w:t>Signature of Leader</w:t>
            </w:r>
            <w:r>
              <w:rPr>
                <w:b/>
                <w:sz w:val="28"/>
              </w:rPr>
              <w:t>/Parent</w:t>
            </w:r>
          </w:p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RPr="00F42BAB" w:rsidTr="009A28AD">
        <w:tc>
          <w:tcPr>
            <w:tcW w:w="2245" w:type="dxa"/>
          </w:tcPr>
          <w:p w:rsidR="00E423DE" w:rsidRDefault="00E423DE">
            <w:pPr>
              <w:rPr>
                <w:sz w:val="28"/>
              </w:rPr>
            </w:pPr>
          </w:p>
          <w:p w:rsidR="00E423DE" w:rsidRPr="00F42BAB" w:rsidRDefault="00E423DE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E423DE" w:rsidRPr="00F42BAB" w:rsidRDefault="00E423DE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E423DE" w:rsidRPr="00F42BAB" w:rsidRDefault="00E423DE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E423DE" w:rsidRPr="00F42BAB" w:rsidRDefault="00E423DE">
            <w:pPr>
              <w:rPr>
                <w:sz w:val="28"/>
              </w:rPr>
            </w:pPr>
          </w:p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  <w:tr w:rsidR="00E423DE" w:rsidTr="009A28AD">
        <w:tc>
          <w:tcPr>
            <w:tcW w:w="2245" w:type="dxa"/>
          </w:tcPr>
          <w:p w:rsidR="00E423DE" w:rsidRDefault="00E423DE"/>
          <w:p w:rsidR="00E423DE" w:rsidRDefault="00E423DE"/>
        </w:tc>
        <w:tc>
          <w:tcPr>
            <w:tcW w:w="243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  <w:tc>
          <w:tcPr>
            <w:tcW w:w="2970" w:type="dxa"/>
          </w:tcPr>
          <w:p w:rsidR="00E423DE" w:rsidRDefault="00E423DE"/>
        </w:tc>
      </w:tr>
    </w:tbl>
    <w:p w:rsidR="001255C0" w:rsidRDefault="001255C0"/>
    <w:sectPr w:rsidR="001255C0" w:rsidSect="0012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2D37A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F45079"/>
    <w:multiLevelType w:val="hybridMultilevel"/>
    <w:tmpl w:val="15B0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5FD6"/>
    <w:multiLevelType w:val="hybridMultilevel"/>
    <w:tmpl w:val="6200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dd Comstock">
    <w15:presenceInfo w15:providerId="AD" w15:userId="S-1-5-21-2641706192-4229734641-2442457005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0"/>
    <w:rsid w:val="001255C0"/>
    <w:rsid w:val="004828C0"/>
    <w:rsid w:val="006360D3"/>
    <w:rsid w:val="006D1E37"/>
    <w:rsid w:val="006E08D5"/>
    <w:rsid w:val="008F7469"/>
    <w:rsid w:val="00CB43CE"/>
    <w:rsid w:val="00D74F5C"/>
    <w:rsid w:val="00E423DE"/>
    <w:rsid w:val="00E56BD5"/>
    <w:rsid w:val="00F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3670A-9E2A-4DED-AB3B-B942B33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55C0"/>
    <w:pPr>
      <w:keepNext/>
      <w:numPr>
        <w:numId w:val="1"/>
      </w:numPr>
      <w:tabs>
        <w:tab w:val="clear" w:pos="720"/>
      </w:tabs>
      <w:ind w:left="0" w:firstLine="0"/>
      <w:jc w:val="both"/>
      <w:outlineLvl w:val="1"/>
    </w:pPr>
    <w:rPr>
      <w:rFonts w:ascii="Arial" w:hAnsi="Arial" w:cs="Arial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5C0"/>
    <w:rPr>
      <w:rFonts w:ascii="Arial" w:eastAsia="Times New Roman" w:hAnsi="Arial" w:cs="Arial"/>
      <w:color w:val="000000"/>
      <w:sz w:val="32"/>
      <w:szCs w:val="20"/>
    </w:rPr>
  </w:style>
  <w:style w:type="table" w:styleId="TableGrid">
    <w:name w:val="Table Grid"/>
    <w:basedOn w:val="TableNormal"/>
    <w:uiPriority w:val="39"/>
    <w:rsid w:val="0012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2148-356B-4779-95DB-DA664B4C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Hale</dc:creator>
  <cp:keywords/>
  <dc:description/>
  <cp:lastModifiedBy>Jennifer Hale</cp:lastModifiedBy>
  <cp:revision>6</cp:revision>
  <cp:lastPrinted>2021-07-05T17:00:00Z</cp:lastPrinted>
  <dcterms:created xsi:type="dcterms:W3CDTF">2021-07-05T16:51:00Z</dcterms:created>
  <dcterms:modified xsi:type="dcterms:W3CDTF">2022-06-15T18:23:00Z</dcterms:modified>
</cp:coreProperties>
</file>